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E0A3A" w14:textId="77777777" w:rsidR="00704B00" w:rsidRPr="00155494" w:rsidRDefault="00704B00" w:rsidP="00704B00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lang w:eastAsia="pl-PL"/>
        </w:rPr>
      </w:pPr>
      <w:bookmarkStart w:id="1" w:name="_GoBack"/>
      <w:bookmarkEnd w:id="1"/>
    </w:p>
    <w:p w14:paraId="609B3D04" w14:textId="77777777" w:rsidR="00704B00" w:rsidRPr="00155494" w:rsidRDefault="00704B00" w:rsidP="00704B00">
      <w:pPr>
        <w:widowControl w:val="0"/>
        <w:autoSpaceDE w:val="0"/>
        <w:autoSpaceDN w:val="0"/>
        <w:spacing w:before="90" w:after="0" w:line="240" w:lineRule="auto"/>
        <w:ind w:left="178"/>
        <w:rPr>
          <w:rFonts w:ascii="Times New Roman" w:eastAsia="Times New Roman" w:hAnsi="Times New Roman"/>
          <w:sz w:val="18"/>
          <w:szCs w:val="18"/>
        </w:rPr>
      </w:pPr>
      <w:r w:rsidRPr="00155494">
        <w:rPr>
          <w:rFonts w:ascii="Times New Roman" w:eastAsia="Times New Roman" w:hAnsi="Times New Roman"/>
          <w:sz w:val="18"/>
          <w:szCs w:val="18"/>
        </w:rPr>
        <w:t>……………………………………………….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…………………………</w:t>
      </w:r>
    </w:p>
    <w:p w14:paraId="3E80BC83" w14:textId="77777777" w:rsidR="00704B00" w:rsidRPr="00155494" w:rsidRDefault="00704B00" w:rsidP="00704B00">
      <w:pPr>
        <w:widowControl w:val="0"/>
        <w:autoSpaceDE w:val="0"/>
        <w:autoSpaceDN w:val="0"/>
        <w:spacing w:before="90" w:after="0" w:line="240" w:lineRule="auto"/>
        <w:ind w:left="178"/>
        <w:rPr>
          <w:rFonts w:ascii="Times New Roman" w:eastAsia="Times New Roman" w:hAnsi="Times New Roman"/>
          <w:sz w:val="18"/>
          <w:szCs w:val="18"/>
        </w:rPr>
      </w:pPr>
      <w:r w:rsidRPr="00155494">
        <w:rPr>
          <w:rFonts w:ascii="Times New Roman" w:eastAsia="Times New Roman" w:hAnsi="Times New Roman"/>
          <w:i/>
          <w:sz w:val="18"/>
          <w:szCs w:val="18"/>
        </w:rPr>
        <w:t>(imię</w:t>
      </w:r>
      <w:r w:rsidRPr="00155494">
        <w:rPr>
          <w:rFonts w:ascii="Times New Roman" w:eastAsia="Times New Roman" w:hAnsi="Times New Roman"/>
          <w:i/>
          <w:spacing w:val="-2"/>
          <w:sz w:val="18"/>
          <w:szCs w:val="18"/>
        </w:rPr>
        <w:t xml:space="preserve"> </w:t>
      </w:r>
      <w:r w:rsidRPr="00155494">
        <w:rPr>
          <w:rFonts w:ascii="Times New Roman" w:eastAsia="Times New Roman" w:hAnsi="Times New Roman"/>
          <w:i/>
          <w:sz w:val="18"/>
          <w:szCs w:val="18"/>
        </w:rPr>
        <w:t>i</w:t>
      </w:r>
      <w:r w:rsidRPr="00155494">
        <w:rPr>
          <w:rFonts w:ascii="Times New Roman" w:eastAsia="Times New Roman" w:hAnsi="Times New Roman"/>
          <w:i/>
          <w:spacing w:val="-3"/>
          <w:sz w:val="18"/>
          <w:szCs w:val="18"/>
        </w:rPr>
        <w:t xml:space="preserve"> </w:t>
      </w:r>
      <w:r w:rsidRPr="00155494">
        <w:rPr>
          <w:rFonts w:ascii="Times New Roman" w:eastAsia="Times New Roman" w:hAnsi="Times New Roman"/>
          <w:i/>
          <w:sz w:val="18"/>
          <w:szCs w:val="18"/>
        </w:rPr>
        <w:t>nazwisko</w:t>
      </w:r>
      <w:r w:rsidRPr="00155494">
        <w:rPr>
          <w:rFonts w:ascii="Times New Roman" w:eastAsia="Times New Roman" w:hAnsi="Times New Roman"/>
          <w:i/>
          <w:spacing w:val="-1"/>
          <w:sz w:val="18"/>
          <w:szCs w:val="18"/>
        </w:rPr>
        <w:t xml:space="preserve"> </w:t>
      </w:r>
      <w:r w:rsidRPr="00155494">
        <w:rPr>
          <w:rFonts w:ascii="Times New Roman" w:eastAsia="Times New Roman" w:hAnsi="Times New Roman"/>
          <w:i/>
          <w:sz w:val="18"/>
          <w:szCs w:val="18"/>
        </w:rPr>
        <w:t>rodzica/opiekuna składającego wniosek)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                                                                (miejscowość, data)</w:t>
      </w:r>
    </w:p>
    <w:p w14:paraId="6BCCC34E" w14:textId="77777777" w:rsidR="00704B00" w:rsidRPr="00155494" w:rsidRDefault="00704B00" w:rsidP="00704B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18"/>
          <w:szCs w:val="18"/>
        </w:rPr>
      </w:pPr>
    </w:p>
    <w:p w14:paraId="296D7FBF" w14:textId="77777777" w:rsidR="00704B00" w:rsidRPr="00155494" w:rsidRDefault="00704B00" w:rsidP="00704B00">
      <w:pPr>
        <w:widowControl w:val="0"/>
        <w:autoSpaceDE w:val="0"/>
        <w:autoSpaceDN w:val="0"/>
        <w:spacing w:after="0" w:line="240" w:lineRule="auto"/>
        <w:ind w:left="178"/>
        <w:outlineLvl w:val="0"/>
        <w:rPr>
          <w:rFonts w:ascii="Times New Roman" w:eastAsia="Times New Roman" w:hAnsi="Times New Roman"/>
          <w:sz w:val="18"/>
          <w:szCs w:val="18"/>
        </w:rPr>
      </w:pPr>
      <w:r w:rsidRPr="00155494">
        <w:rPr>
          <w:rFonts w:ascii="Times New Roman" w:eastAsia="Times New Roman" w:hAnsi="Times New Roman"/>
          <w:sz w:val="18"/>
          <w:szCs w:val="18"/>
        </w:rPr>
        <w:t>……………………………………………….</w:t>
      </w:r>
    </w:p>
    <w:p w14:paraId="68CA9854" w14:textId="77777777" w:rsidR="00704B00" w:rsidRPr="00155494" w:rsidRDefault="00704B00" w:rsidP="00704B0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3F42B578" w14:textId="77777777" w:rsidR="00704B00" w:rsidRPr="00155494" w:rsidRDefault="00704B00" w:rsidP="00704B00">
      <w:pPr>
        <w:widowControl w:val="0"/>
        <w:autoSpaceDE w:val="0"/>
        <w:autoSpaceDN w:val="0"/>
        <w:spacing w:after="0" w:line="240" w:lineRule="auto"/>
        <w:ind w:left="178"/>
        <w:rPr>
          <w:rFonts w:ascii="Times New Roman" w:eastAsia="Times New Roman" w:hAnsi="Times New Roman"/>
          <w:sz w:val="18"/>
          <w:szCs w:val="18"/>
        </w:rPr>
      </w:pPr>
      <w:r w:rsidRPr="00155494">
        <w:rPr>
          <w:rFonts w:ascii="Times New Roman" w:eastAsia="Times New Roman" w:hAnsi="Times New Roman"/>
          <w:sz w:val="18"/>
          <w:szCs w:val="18"/>
        </w:rPr>
        <w:t>……………………………………………….</w:t>
      </w:r>
    </w:p>
    <w:p w14:paraId="7D388618" w14:textId="77777777" w:rsidR="00704B00" w:rsidRPr="00155494" w:rsidRDefault="00704B00" w:rsidP="00704B00">
      <w:pPr>
        <w:widowControl w:val="0"/>
        <w:autoSpaceDE w:val="0"/>
        <w:autoSpaceDN w:val="0"/>
        <w:spacing w:before="1" w:after="0" w:line="240" w:lineRule="auto"/>
        <w:ind w:left="1058" w:right="920"/>
        <w:rPr>
          <w:rFonts w:ascii="Times New Roman" w:eastAsia="Times New Roman" w:hAnsi="Times New Roman"/>
          <w:i/>
          <w:sz w:val="18"/>
          <w:szCs w:val="18"/>
        </w:rPr>
      </w:pPr>
      <w:r w:rsidRPr="00155494">
        <w:rPr>
          <w:rFonts w:ascii="Times New Roman" w:eastAsia="Times New Roman" w:hAnsi="Times New Roman"/>
          <w:i/>
          <w:sz w:val="18"/>
          <w:szCs w:val="18"/>
        </w:rPr>
        <w:t>(adres</w:t>
      </w:r>
      <w:r w:rsidRPr="00155494">
        <w:rPr>
          <w:rFonts w:ascii="Times New Roman" w:eastAsia="Times New Roman" w:hAnsi="Times New Roman"/>
          <w:i/>
          <w:spacing w:val="-4"/>
          <w:sz w:val="18"/>
          <w:szCs w:val="18"/>
        </w:rPr>
        <w:t xml:space="preserve"> </w:t>
      </w:r>
      <w:r w:rsidRPr="00155494">
        <w:rPr>
          <w:rFonts w:ascii="Times New Roman" w:eastAsia="Times New Roman" w:hAnsi="Times New Roman"/>
          <w:i/>
          <w:sz w:val="18"/>
          <w:szCs w:val="18"/>
        </w:rPr>
        <w:t>zamieszkania)</w:t>
      </w:r>
    </w:p>
    <w:p w14:paraId="7C7D4E30" w14:textId="77777777" w:rsidR="00704B00" w:rsidRPr="00155494" w:rsidRDefault="00704B00" w:rsidP="00704B0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i/>
          <w:sz w:val="18"/>
          <w:szCs w:val="18"/>
        </w:rPr>
      </w:pPr>
    </w:p>
    <w:p w14:paraId="6E2D70DC" w14:textId="77777777" w:rsidR="00704B00" w:rsidRPr="00155494" w:rsidRDefault="00704B00" w:rsidP="00704B00">
      <w:pPr>
        <w:widowControl w:val="0"/>
        <w:autoSpaceDE w:val="0"/>
        <w:autoSpaceDN w:val="0"/>
        <w:spacing w:after="0" w:line="240" w:lineRule="auto"/>
        <w:ind w:left="178"/>
        <w:outlineLvl w:val="0"/>
        <w:rPr>
          <w:rFonts w:ascii="Times New Roman" w:eastAsia="Times New Roman" w:hAnsi="Times New Roman"/>
          <w:sz w:val="18"/>
          <w:szCs w:val="18"/>
        </w:rPr>
      </w:pPr>
      <w:r w:rsidRPr="00155494">
        <w:rPr>
          <w:rFonts w:ascii="Times New Roman" w:eastAsia="Times New Roman" w:hAnsi="Times New Roman"/>
          <w:sz w:val="18"/>
          <w:szCs w:val="18"/>
        </w:rPr>
        <w:t>…………………………………………….…</w:t>
      </w:r>
    </w:p>
    <w:p w14:paraId="604F97A3" w14:textId="77777777" w:rsidR="00704B00" w:rsidRPr="00155494" w:rsidRDefault="00704B00" w:rsidP="00704B00">
      <w:pPr>
        <w:widowControl w:val="0"/>
        <w:autoSpaceDE w:val="0"/>
        <w:autoSpaceDN w:val="0"/>
        <w:spacing w:before="2" w:after="0" w:line="240" w:lineRule="auto"/>
        <w:ind w:left="1058" w:right="920"/>
        <w:rPr>
          <w:rFonts w:ascii="Times New Roman" w:eastAsia="Times New Roman" w:hAnsi="Times New Roman"/>
          <w:i/>
          <w:sz w:val="18"/>
          <w:szCs w:val="18"/>
        </w:rPr>
      </w:pPr>
      <w:r w:rsidRPr="00155494">
        <w:rPr>
          <w:rFonts w:ascii="Times New Roman" w:eastAsia="Times New Roman" w:hAnsi="Times New Roman"/>
          <w:i/>
          <w:sz w:val="18"/>
          <w:szCs w:val="18"/>
        </w:rPr>
        <w:t>(numer</w:t>
      </w:r>
      <w:r w:rsidRPr="00155494">
        <w:rPr>
          <w:rFonts w:ascii="Times New Roman" w:eastAsia="Times New Roman" w:hAnsi="Times New Roman"/>
          <w:i/>
          <w:spacing w:val="-2"/>
          <w:sz w:val="18"/>
          <w:szCs w:val="18"/>
        </w:rPr>
        <w:t xml:space="preserve"> </w:t>
      </w:r>
      <w:r w:rsidRPr="00155494">
        <w:rPr>
          <w:rFonts w:ascii="Times New Roman" w:eastAsia="Times New Roman" w:hAnsi="Times New Roman"/>
          <w:i/>
          <w:sz w:val="18"/>
          <w:szCs w:val="18"/>
        </w:rPr>
        <w:t>telefonu)</w:t>
      </w:r>
    </w:p>
    <w:p w14:paraId="687941D2" w14:textId="77777777" w:rsidR="00704B00" w:rsidRPr="00155494" w:rsidRDefault="00704B00" w:rsidP="00704B00">
      <w:pPr>
        <w:widowControl w:val="0"/>
        <w:autoSpaceDE w:val="0"/>
        <w:autoSpaceDN w:val="0"/>
        <w:spacing w:after="0" w:line="240" w:lineRule="auto"/>
        <w:ind w:left="178"/>
        <w:outlineLvl w:val="0"/>
        <w:rPr>
          <w:rFonts w:ascii="Times New Roman" w:eastAsia="Times New Roman" w:hAnsi="Times New Roman"/>
          <w:sz w:val="18"/>
          <w:szCs w:val="18"/>
        </w:rPr>
      </w:pPr>
    </w:p>
    <w:p w14:paraId="0EDF0DED" w14:textId="77777777" w:rsidR="00704B00" w:rsidRPr="00155494" w:rsidRDefault="00704B00" w:rsidP="00704B00">
      <w:pPr>
        <w:widowControl w:val="0"/>
        <w:autoSpaceDE w:val="0"/>
        <w:autoSpaceDN w:val="0"/>
        <w:spacing w:after="0" w:line="240" w:lineRule="auto"/>
        <w:ind w:left="178"/>
        <w:outlineLvl w:val="0"/>
        <w:rPr>
          <w:rFonts w:ascii="Times New Roman" w:eastAsia="Times New Roman" w:hAnsi="Times New Roman"/>
          <w:sz w:val="18"/>
          <w:szCs w:val="18"/>
        </w:rPr>
      </w:pPr>
      <w:r w:rsidRPr="00155494">
        <w:rPr>
          <w:rFonts w:ascii="Times New Roman" w:eastAsia="Times New Roman" w:hAnsi="Times New Roman"/>
          <w:sz w:val="18"/>
          <w:szCs w:val="18"/>
        </w:rPr>
        <w:t>…………………………………………….…</w:t>
      </w:r>
    </w:p>
    <w:p w14:paraId="1E260182" w14:textId="77777777" w:rsidR="00704B00" w:rsidRPr="00155494" w:rsidRDefault="00704B00" w:rsidP="00704B00">
      <w:pPr>
        <w:widowControl w:val="0"/>
        <w:autoSpaceDE w:val="0"/>
        <w:autoSpaceDN w:val="0"/>
        <w:spacing w:before="2" w:after="0" w:line="240" w:lineRule="auto"/>
        <w:ind w:left="1058" w:right="920"/>
        <w:rPr>
          <w:rFonts w:ascii="Times New Roman" w:eastAsia="Times New Roman" w:hAnsi="Times New Roman"/>
          <w:i/>
          <w:sz w:val="18"/>
          <w:szCs w:val="18"/>
        </w:rPr>
      </w:pPr>
      <w:r w:rsidRPr="00155494">
        <w:rPr>
          <w:rFonts w:ascii="Times New Roman" w:eastAsia="Times New Roman" w:hAnsi="Times New Roman"/>
          <w:i/>
          <w:sz w:val="18"/>
          <w:szCs w:val="18"/>
        </w:rPr>
        <w:t>(adres e-mail)</w:t>
      </w:r>
    </w:p>
    <w:p w14:paraId="3314ABD9" w14:textId="77777777" w:rsidR="00704B00" w:rsidRPr="000A0895" w:rsidRDefault="00704B00" w:rsidP="00704B00">
      <w:pPr>
        <w:widowControl w:val="0"/>
        <w:autoSpaceDE w:val="0"/>
        <w:autoSpaceDN w:val="0"/>
        <w:spacing w:before="2" w:after="0" w:line="240" w:lineRule="auto"/>
        <w:ind w:left="1058" w:right="920"/>
        <w:rPr>
          <w:rFonts w:ascii="Times New Roman" w:eastAsia="Times New Roman" w:hAnsi="Times New Roman"/>
          <w:i/>
          <w:sz w:val="20"/>
        </w:rPr>
      </w:pPr>
    </w:p>
    <w:p w14:paraId="3B117295" w14:textId="77777777" w:rsidR="00704B00" w:rsidRDefault="00704B00" w:rsidP="00704B00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14:paraId="2765944C" w14:textId="77777777" w:rsidR="00704B00" w:rsidRDefault="00704B00" w:rsidP="00704B00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>OŚWIADCZENIE DLA RODZICA/OPIEKUNA PRAWNEG</w:t>
      </w:r>
      <w:r>
        <w:rPr>
          <w:rFonts w:eastAsia="Times New Roman" w:cs="Calibri"/>
          <w:b/>
          <w:sz w:val="24"/>
          <w:szCs w:val="24"/>
          <w:lang w:eastAsia="pl-PL"/>
        </w:rPr>
        <w:t>O,</w:t>
      </w:r>
    </w:p>
    <w:p w14:paraId="7EF6FD19" w14:textId="77777777" w:rsidR="00704B00" w:rsidRDefault="00704B00" w:rsidP="00704B00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 wyborze rodzaju sprzętu,</w:t>
      </w:r>
    </w:p>
    <w:p w14:paraId="6458B1F3" w14:textId="77777777" w:rsidR="00704B00" w:rsidRPr="00B377DE" w:rsidRDefault="00704B00" w:rsidP="00704B00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 braku możliwości zapewnienia usługi dostępu do Internetu</w:t>
      </w:r>
    </w:p>
    <w:p w14:paraId="39AF9982" w14:textId="77777777" w:rsidR="00704B00" w:rsidRDefault="00704B00" w:rsidP="00704B00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20A0EF17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900F72E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Preferowany rodzaj sprzętu:</w:t>
      </w:r>
    </w:p>
    <w:p w14:paraId="151797E6" w14:textId="77777777" w:rsidR="00704B00" w:rsidRDefault="00704B00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i/>
          <w:color w:val="000000"/>
          <w:sz w:val="14"/>
          <w:szCs w:val="14"/>
          <w:lang w:eastAsia="pl-PL"/>
        </w:rPr>
      </w:pPr>
    </w:p>
    <w:p w14:paraId="452B1384" w14:textId="3F4476F1" w:rsidR="00704B00" w:rsidRDefault="00704B00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del w:id="2" w:author="Joanna Damasiewicz" w:date="2021-10-12T09:57:00Z">
        <w:r>
          <w:rPr>
            <w:rFonts w:eastAsia="Times New Roman" w:cs="Calibri"/>
            <w:noProof/>
            <w:color w:val="00000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3AB2763" wp14:editId="4731097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16510</wp:posOffset>
                  </wp:positionV>
                  <wp:extent cx="107950" cy="107950"/>
                  <wp:effectExtent l="9525" t="13335" r="6350" b="12065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6A116CD6" id="Prostokąt 6" o:spid="_x0000_s1026" style="position:absolute;margin-left:.4pt;margin-top:1.3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"/>
              </w:pict>
            </mc:Fallback>
          </mc:AlternateContent>
        </w:r>
      </w:del>
      <w:r>
        <w:rPr>
          <w:rFonts w:eastAsia="Times New Roman" w:cs="Calibri"/>
          <w:color w:val="000000"/>
          <w:lang w:eastAsia="pl-PL"/>
        </w:rPr>
        <w:t xml:space="preserve">     Komputer stacjonarny</w:t>
      </w:r>
    </w:p>
    <w:p w14:paraId="20989B4D" w14:textId="777C3532" w:rsidR="00704B00" w:rsidRDefault="00704B00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del w:id="3" w:author="Joanna Damasiewicz" w:date="2021-10-12T09:57:00Z">
        <w:r>
          <w:rPr>
            <w:rFonts w:eastAsia="Times New Roman" w:cs="Calibri"/>
            <w:noProof/>
            <w:color w:val="00000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812C153" wp14:editId="680734A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26670</wp:posOffset>
                  </wp:positionV>
                  <wp:extent cx="107950" cy="107950"/>
                  <wp:effectExtent l="9525" t="13335" r="6350" b="12065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6CDE721D" id="Prostokąt 5" o:spid="_x0000_s1026" style="position:absolute;margin-left:.4pt;margin-top:2.1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"/>
              </w:pict>
            </mc:Fallback>
          </mc:AlternateContent>
        </w:r>
      </w:del>
      <w:r>
        <w:rPr>
          <w:rFonts w:eastAsia="Times New Roman" w:cs="Calibri"/>
          <w:color w:val="000000"/>
          <w:lang w:eastAsia="pl-PL"/>
        </w:rPr>
        <w:t xml:space="preserve">     Laptop</w:t>
      </w:r>
    </w:p>
    <w:p w14:paraId="198AA57A" w14:textId="2382568B" w:rsidR="00704B00" w:rsidRDefault="00704B00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del w:id="4" w:author="Joanna Damasiewicz" w:date="2021-10-12T09:57:00Z">
        <w:r>
          <w:rPr>
            <w:rFonts w:eastAsia="Times New Roman" w:cs="Calibri"/>
            <w:noProof/>
            <w:color w:val="000000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28F8E7C" wp14:editId="35C1DC7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37465</wp:posOffset>
                  </wp:positionV>
                  <wp:extent cx="107950" cy="107950"/>
                  <wp:effectExtent l="9525" t="13335" r="6350" b="12065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6FDF2EDE" id="Prostokąt 4" o:spid="_x0000_s1026" style="position:absolute;margin-left:.4pt;margin-top:2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pVIg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"/>
              </w:pict>
            </mc:Fallback>
          </mc:AlternateContent>
        </w:r>
      </w:del>
      <w:r>
        <w:rPr>
          <w:rFonts w:eastAsia="Times New Roman" w:cs="Calibri"/>
          <w:color w:val="000000"/>
          <w:lang w:eastAsia="pl-PL"/>
        </w:rPr>
        <w:t xml:space="preserve">     Tablet</w:t>
      </w:r>
    </w:p>
    <w:p w14:paraId="5A3EE4D7" w14:textId="77777777" w:rsidR="0033497C" w:rsidRDefault="0033497C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76FAFE40" w14:textId="32EED883" w:rsidR="00704B00" w:rsidRDefault="00704B00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del w:id="5" w:author="Joanna Damasiewicz" w:date="2021-10-12T10:05:00Z">
        <w:r>
          <w:rPr>
            <w:rFonts w:eastAsia="Times New Roman" w:cs="Calibri"/>
            <w:noProof/>
            <w:color w:val="000000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859CBF0" wp14:editId="7E2029C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34925</wp:posOffset>
                  </wp:positionV>
                  <wp:extent cx="107950" cy="107950"/>
                  <wp:effectExtent l="9525" t="10160" r="6350" b="5715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632263D9" id="Prostokąt 3" o:spid="_x0000_s1026" style="position:absolute;margin-left:.4pt;margin-top:2.7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"/>
              </w:pict>
            </mc:Fallback>
          </mc:AlternateContent>
        </w:r>
      </w:del>
      <w:r>
        <w:rPr>
          <w:rFonts w:eastAsia="Times New Roman" w:cs="Calibri"/>
          <w:color w:val="000000"/>
          <w:lang w:eastAsia="pl-PL"/>
        </w:rPr>
        <w:t xml:space="preserve">     Oprogramowanie</w:t>
      </w:r>
    </w:p>
    <w:p w14:paraId="15F8E1A7" w14:textId="2D8FFEEF" w:rsidR="00704B00" w:rsidRDefault="00704B00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del w:id="6" w:author="Joanna Damasiewicz" w:date="2021-10-12T10:05:00Z">
        <w:r>
          <w:rPr>
            <w:rFonts w:eastAsia="Times New Roman" w:cs="Calibri"/>
            <w:noProof/>
            <w:color w:val="000000"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7F1AC6E" wp14:editId="18AC85A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39370</wp:posOffset>
                  </wp:positionV>
                  <wp:extent cx="107950" cy="107950"/>
                  <wp:effectExtent l="9525" t="13335" r="6350" b="1206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195C30A1" id="Prostokąt 2" o:spid="_x0000_s1026" style="position:absolute;margin-left:.4pt;margin-top:3.1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"/>
              </w:pict>
            </mc:Fallback>
          </mc:AlternateContent>
        </w:r>
      </w:del>
      <w:r>
        <w:rPr>
          <w:rFonts w:eastAsia="Times New Roman" w:cs="Calibri"/>
          <w:color w:val="000000"/>
          <w:lang w:eastAsia="pl-PL"/>
        </w:rPr>
        <w:t xml:space="preserve">     Ubezpieczenie sprzętu</w:t>
      </w:r>
    </w:p>
    <w:p w14:paraId="07F575A6" w14:textId="5F3B6B1D" w:rsidR="00704B00" w:rsidRDefault="00704B00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del w:id="7" w:author="Joanna Damasiewicz" w:date="2021-10-12T09:58:00Z">
        <w:r>
          <w:rPr>
            <w:rFonts w:eastAsia="Times New Roman" w:cs="Calibri"/>
            <w:noProof/>
            <w:color w:val="000000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D70B434" wp14:editId="6AA536FD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47625</wp:posOffset>
                  </wp:positionV>
                  <wp:extent cx="107950" cy="107950"/>
                  <wp:effectExtent l="9525" t="11430" r="6350" b="1397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381F849D" id="Prostokąt 1" o:spid="_x0000_s1026" style="position:absolute;margin-left:.4pt;margin-top:3.7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"/>
              </w:pict>
            </mc:Fallback>
          </mc:AlternateContent>
        </w:r>
      </w:del>
      <w:r>
        <w:rPr>
          <w:rFonts w:eastAsia="Times New Roman" w:cs="Calibri"/>
          <w:color w:val="000000"/>
          <w:lang w:eastAsia="pl-PL"/>
        </w:rPr>
        <w:t xml:space="preserve">     Dostęp do Internetu,</w:t>
      </w:r>
    </w:p>
    <w:p w14:paraId="6EAF1AB2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4EA0241C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że </w:t>
      </w:r>
      <w:r w:rsidRPr="00376799">
        <w:rPr>
          <w:rFonts w:eastAsia="Times New Roman" w:cs="Calibri"/>
          <w:i/>
          <w:color w:val="000000"/>
          <w:lang w:eastAsia="pl-PL"/>
        </w:rPr>
        <w:t>nie mam</w:t>
      </w:r>
      <w:r>
        <w:rPr>
          <w:rFonts w:eastAsia="Times New Roman" w:cs="Calibri"/>
          <w:color w:val="000000"/>
          <w:lang w:eastAsia="pl-PL"/>
        </w:rPr>
        <w:t xml:space="preserve">  możliwości zapewnienia usługi dostępu do Internetu.</w:t>
      </w:r>
    </w:p>
    <w:p w14:paraId="70963357" w14:textId="77777777" w:rsidR="00704B00" w:rsidRDefault="00704B00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4D3C8365" w14:textId="77777777" w:rsidR="00704B00" w:rsidRDefault="00704B00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5899E06" w14:textId="77777777" w:rsidR="00704B00" w:rsidRDefault="00704B00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ab/>
      </w:r>
    </w:p>
    <w:p w14:paraId="2B8007F9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Wszelkie informacje podane w niniejszym oświadczeniu są prawdziwe. </w:t>
      </w:r>
    </w:p>
    <w:p w14:paraId="69BEB358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3F339A5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4F74064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C6E00D1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73220626" w14:textId="77777777" w:rsidR="00704B00" w:rsidRPr="000A0895" w:rsidRDefault="00704B00" w:rsidP="00704B00">
      <w:pPr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  <w:r w:rsidRPr="000A0895">
        <w:rPr>
          <w:rFonts w:eastAsia="Times New Roman" w:cs="Calibri"/>
          <w:color w:val="000000"/>
          <w:lang w:eastAsia="pl-PL"/>
        </w:rPr>
        <w:t>……………………………………….…………………………</w:t>
      </w:r>
    </w:p>
    <w:p w14:paraId="7B52D0CB" w14:textId="77777777" w:rsidR="00704B00" w:rsidRDefault="00704B00" w:rsidP="00704B00">
      <w:pPr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  <w:r w:rsidRPr="000A0895">
        <w:rPr>
          <w:rFonts w:eastAsia="Times New Roman" w:cs="Calibri"/>
          <w:i/>
          <w:color w:val="000000"/>
          <w:lang w:eastAsia="pl-PL"/>
        </w:rPr>
        <w:t>(rodzic/opiekun prawny składający wniosek)</w:t>
      </w:r>
    </w:p>
    <w:p w14:paraId="3320F8A7" w14:textId="77777777" w:rsidR="00704B00" w:rsidRDefault="00704B00" w:rsidP="00704B00">
      <w:pPr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</w:p>
    <w:p w14:paraId="12EFF0B8" w14:textId="77777777" w:rsidR="00704B00" w:rsidRDefault="00704B00" w:rsidP="00704B00">
      <w:pPr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</w:t>
      </w:r>
    </w:p>
    <w:p w14:paraId="19F2725A" w14:textId="77777777" w:rsidR="00704B00" w:rsidRPr="00155494" w:rsidRDefault="00704B00" w:rsidP="00704B00">
      <w:pPr>
        <w:spacing w:after="0" w:line="240" w:lineRule="auto"/>
        <w:jc w:val="right"/>
        <w:rPr>
          <w:rFonts w:eastAsia="Times New Roman" w:cs="Calibri"/>
          <w:i/>
          <w:color w:val="000000"/>
          <w:lang w:eastAsia="pl-PL"/>
        </w:rPr>
      </w:pPr>
      <w:r w:rsidRPr="00155494">
        <w:rPr>
          <w:rFonts w:eastAsia="Times New Roman" w:cs="Calibri"/>
          <w:i/>
          <w:color w:val="000000"/>
          <w:lang w:eastAsia="pl-PL"/>
        </w:rPr>
        <w:t>(data, miejscowość, podpis)</w:t>
      </w:r>
    </w:p>
    <w:p w14:paraId="0519A052" w14:textId="77777777" w:rsidR="00704B00" w:rsidRDefault="00704B00" w:rsidP="00704B00">
      <w:pPr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</w:p>
    <w:p w14:paraId="4328110D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73230074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14:paraId="0962013E" w14:textId="77777777" w:rsidR="00523715" w:rsidRDefault="00F40B29"/>
    <w:sectPr w:rsidR="005237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4A5B7" w14:textId="77777777" w:rsidR="00F40B29" w:rsidRDefault="00F40B29" w:rsidP="00704B00">
      <w:pPr>
        <w:spacing w:after="0" w:line="240" w:lineRule="auto"/>
      </w:pPr>
      <w:r>
        <w:separator/>
      </w:r>
    </w:p>
  </w:endnote>
  <w:endnote w:type="continuationSeparator" w:id="0">
    <w:p w14:paraId="04A2A892" w14:textId="77777777" w:rsidR="00F40B29" w:rsidRDefault="00F40B29" w:rsidP="0070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E9155" w14:textId="178C16F3" w:rsidR="00704B00" w:rsidRDefault="00704B00" w:rsidP="00704B00">
    <w:pPr>
      <w:pStyle w:val="Stopka"/>
    </w:pPr>
  </w:p>
  <w:p w14:paraId="38512625" w14:textId="72F54AA5" w:rsidR="00704B00" w:rsidRDefault="00704B00">
    <w:pPr>
      <w:pStyle w:val="Stopka"/>
    </w:pPr>
    <w:r>
      <w:rPr>
        <w:noProof/>
        <w:lang w:eastAsia="pl-PL"/>
      </w:rPr>
      <w:drawing>
        <wp:inline distT="0" distB="0" distL="0" distR="0" wp14:anchorId="473D9985" wp14:editId="303B8989">
          <wp:extent cx="5760720" cy="685573"/>
          <wp:effectExtent l="0" t="0" r="0" b="635"/>
          <wp:docPr id="7" name="Obraz 7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BB667" w14:textId="77777777" w:rsidR="00F40B29" w:rsidRDefault="00F40B29" w:rsidP="00704B00">
      <w:pPr>
        <w:spacing w:after="0" w:line="240" w:lineRule="auto"/>
      </w:pPr>
      <w:bookmarkStart w:id="0" w:name="_Hlk85006245"/>
      <w:bookmarkEnd w:id="0"/>
      <w:r>
        <w:separator/>
      </w:r>
    </w:p>
  </w:footnote>
  <w:footnote w:type="continuationSeparator" w:id="0">
    <w:p w14:paraId="40ED3B8C" w14:textId="77777777" w:rsidR="00F40B29" w:rsidRDefault="00F40B29" w:rsidP="0070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D3366" w14:textId="6402A9A3" w:rsidR="00704B00" w:rsidRDefault="00704B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5972227" wp14:editId="138951D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4657725" cy="676275"/>
          <wp:effectExtent l="0" t="0" r="9525" b="9525"/>
          <wp:wrapSquare wrapText="bothSides"/>
          <wp:docPr id="8" name="Obraz 8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Damasiewicz">
    <w15:presenceInfo w15:providerId="AD" w15:userId="S-1-5-21-2747152769-38014209-1052152633-12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25"/>
    <w:rsid w:val="00197702"/>
    <w:rsid w:val="002E79D0"/>
    <w:rsid w:val="0033497C"/>
    <w:rsid w:val="00606B38"/>
    <w:rsid w:val="00704B00"/>
    <w:rsid w:val="007479AC"/>
    <w:rsid w:val="00A4796B"/>
    <w:rsid w:val="00BD21CC"/>
    <w:rsid w:val="00D62D25"/>
    <w:rsid w:val="00DE00D7"/>
    <w:rsid w:val="00F4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7230B"/>
  <w15:chartTrackingRefBased/>
  <w15:docId w15:val="{D387B66C-676A-4B46-9002-3D0BC9DE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B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B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B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Żórawina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Damasiewicz</dc:creator>
  <cp:keywords/>
  <dc:description/>
  <cp:lastModifiedBy>Marzena Graczyk</cp:lastModifiedBy>
  <cp:revision>2</cp:revision>
  <dcterms:created xsi:type="dcterms:W3CDTF">2021-10-21T11:02:00Z</dcterms:created>
  <dcterms:modified xsi:type="dcterms:W3CDTF">2021-10-21T11:02:00Z</dcterms:modified>
</cp:coreProperties>
</file>